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56" w:rsidRDefault="002E590D" w:rsidP="009D4B15">
      <w:pPr>
        <w:spacing w:after="0" w:line="240" w:lineRule="auto"/>
        <w:jc w:val="center"/>
        <w:rPr>
          <w:rFonts w:ascii="Times New Roman" w:eastAsia="Calibri" w:hAnsi="Times New Roman" w:cs="Times New Roman"/>
          <w:b/>
          <w:sz w:val="28"/>
          <w:szCs w:val="28"/>
        </w:rPr>
      </w:pPr>
      <w:ins w:id="0" w:author="Frankie Maness" w:date="2015-02-10T13:33:00Z">
        <w:r>
          <w:rPr>
            <w:noProof/>
          </w:rPr>
          <w:drawing>
            <wp:anchor distT="0" distB="0" distL="114300" distR="114300" simplePos="0" relativeHeight="251657728" behindDoc="0" locked="0" layoutInCell="1" allowOverlap="1" wp14:anchorId="7835E1D5" wp14:editId="4625A2D0">
              <wp:simplePos x="0" y="0"/>
              <wp:positionH relativeFrom="margin">
                <wp:posOffset>2325075</wp:posOffset>
              </wp:positionH>
              <wp:positionV relativeFrom="margin">
                <wp:posOffset>91440</wp:posOffset>
              </wp:positionV>
              <wp:extent cx="1181100" cy="1203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203325"/>
                      </a:xfrm>
                      <a:prstGeom prst="rect">
                        <a:avLst/>
                      </a:prstGeom>
                      <a:noFill/>
                    </pic:spPr>
                  </pic:pic>
                </a:graphicData>
              </a:graphic>
              <wp14:sizeRelH relativeFrom="margin">
                <wp14:pctWidth>0</wp14:pctWidth>
              </wp14:sizeRelH>
              <wp14:sizeRelV relativeFrom="margin">
                <wp14:pctHeight>0</wp14:pctHeight>
              </wp14:sizeRelV>
            </wp:anchor>
          </w:drawing>
        </w:r>
      </w:ins>
    </w:p>
    <w:p w:rsidR="008E7B56" w:rsidRDefault="002E590D" w:rsidP="002E590D">
      <w:pPr>
        <w:spacing w:after="0" w:line="240" w:lineRule="auto"/>
        <w:ind w:left="2880"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rsidR="008E7B56" w:rsidRDefault="008E7B56" w:rsidP="009D4B15">
      <w:pPr>
        <w:spacing w:after="0" w:line="240" w:lineRule="auto"/>
        <w:jc w:val="center"/>
        <w:rPr>
          <w:rFonts w:ascii="Times New Roman" w:eastAsia="Calibri" w:hAnsi="Times New Roman" w:cs="Times New Roman"/>
          <w:b/>
          <w:sz w:val="28"/>
          <w:szCs w:val="28"/>
        </w:rPr>
      </w:pPr>
    </w:p>
    <w:p w:rsidR="009D4B15" w:rsidRPr="00BC52D2" w:rsidRDefault="009D4B15" w:rsidP="009D4B15">
      <w:pPr>
        <w:spacing w:after="0" w:line="240" w:lineRule="auto"/>
        <w:jc w:val="center"/>
        <w:rPr>
          <w:rFonts w:ascii="Garamond" w:eastAsia="Calibri" w:hAnsi="Garamond" w:cs="Times New Roman"/>
          <w:b/>
          <w:sz w:val="28"/>
          <w:szCs w:val="28"/>
        </w:rPr>
      </w:pPr>
    </w:p>
    <w:p w:rsidR="009D4B15" w:rsidRPr="00BC52D2" w:rsidRDefault="00393ECA" w:rsidP="009D4B15">
      <w:pPr>
        <w:spacing w:after="0" w:line="240" w:lineRule="auto"/>
        <w:jc w:val="center"/>
        <w:rPr>
          <w:rFonts w:ascii="Garamond" w:eastAsia="Calibri" w:hAnsi="Garamond" w:cs="Times New Roman"/>
          <w:b/>
          <w:sz w:val="28"/>
          <w:szCs w:val="28"/>
        </w:rPr>
      </w:pPr>
      <w:r w:rsidRPr="00BC52D2">
        <w:rPr>
          <w:rFonts w:ascii="Garamond" w:eastAsia="Calibri" w:hAnsi="Garamond" w:cs="Times New Roman"/>
          <w:b/>
          <w:sz w:val="28"/>
          <w:szCs w:val="28"/>
        </w:rPr>
        <w:t>PUBLIC</w:t>
      </w:r>
      <w:r w:rsidR="009D4B15" w:rsidRPr="00BC52D2">
        <w:rPr>
          <w:rFonts w:ascii="Garamond" w:eastAsia="Calibri" w:hAnsi="Garamond" w:cs="Times New Roman"/>
          <w:b/>
          <w:sz w:val="28"/>
          <w:szCs w:val="28"/>
        </w:rPr>
        <w:t xml:space="preserve"> MEETING NOTICE</w:t>
      </w:r>
    </w:p>
    <w:p w:rsidR="009D4B15" w:rsidRPr="00BC52D2" w:rsidRDefault="009D4B15" w:rsidP="009D4B15">
      <w:pPr>
        <w:spacing w:after="200" w:line="276" w:lineRule="auto"/>
        <w:rPr>
          <w:rFonts w:ascii="Garamond" w:eastAsia="Calibri" w:hAnsi="Garamond" w:cs="Times New Roman"/>
          <w:sz w:val="24"/>
          <w:szCs w:val="24"/>
        </w:rPr>
      </w:pPr>
    </w:p>
    <w:p w:rsidR="008E7B56" w:rsidRPr="00BC52D2" w:rsidRDefault="009D4B15" w:rsidP="009D4B15">
      <w:pPr>
        <w:spacing w:after="200" w:line="276" w:lineRule="auto"/>
        <w:rPr>
          <w:rFonts w:ascii="Garamond" w:eastAsia="Calibri" w:hAnsi="Garamond" w:cs="Times New Roman"/>
          <w:sz w:val="24"/>
          <w:szCs w:val="24"/>
        </w:rPr>
      </w:pPr>
      <w:r w:rsidRPr="00BC52D2">
        <w:rPr>
          <w:rFonts w:ascii="Garamond" w:eastAsia="Calibri" w:hAnsi="Garamond" w:cs="Times New Roman"/>
          <w:b/>
          <w:sz w:val="24"/>
          <w:szCs w:val="24"/>
        </w:rPr>
        <w:t>NOTICE</w:t>
      </w:r>
      <w:r w:rsidRPr="00BC52D2">
        <w:rPr>
          <w:rFonts w:ascii="Garamond" w:eastAsia="Calibri" w:hAnsi="Garamond" w:cs="Times New Roman"/>
          <w:sz w:val="24"/>
          <w:szCs w:val="24"/>
        </w:rPr>
        <w:t xml:space="preserve"> is hereby given that the </w:t>
      </w:r>
      <w:r w:rsidR="00EA0815" w:rsidRPr="00BC52D2">
        <w:rPr>
          <w:rFonts w:ascii="Garamond" w:eastAsia="Calibri" w:hAnsi="Garamond" w:cs="Times New Roman"/>
          <w:sz w:val="24"/>
          <w:szCs w:val="24"/>
        </w:rPr>
        <w:t xml:space="preserve">appointed committee of the North Carolina Commerce Park (NCCP) </w:t>
      </w:r>
      <w:r w:rsidR="00667F4A" w:rsidRPr="00BC52D2">
        <w:rPr>
          <w:rFonts w:ascii="Garamond" w:eastAsia="Calibri" w:hAnsi="Garamond" w:cs="Times New Roman"/>
          <w:sz w:val="24"/>
          <w:szCs w:val="24"/>
        </w:rPr>
        <w:t xml:space="preserve">Organizational Committee </w:t>
      </w:r>
      <w:r w:rsidRPr="00BC52D2">
        <w:rPr>
          <w:rFonts w:ascii="Garamond" w:eastAsia="Calibri" w:hAnsi="Garamond" w:cs="Times New Roman"/>
          <w:sz w:val="24"/>
          <w:szCs w:val="24"/>
        </w:rPr>
        <w:t xml:space="preserve">will hold a </w:t>
      </w:r>
      <w:r w:rsidR="00EA0815" w:rsidRPr="00BC52D2">
        <w:rPr>
          <w:rFonts w:ascii="Garamond" w:eastAsia="Calibri" w:hAnsi="Garamond" w:cs="Times New Roman"/>
          <w:sz w:val="24"/>
          <w:szCs w:val="24"/>
        </w:rPr>
        <w:t>Public</w:t>
      </w:r>
      <w:r w:rsidRPr="00BC52D2">
        <w:rPr>
          <w:rFonts w:ascii="Garamond" w:eastAsia="Calibri" w:hAnsi="Garamond" w:cs="Times New Roman"/>
          <w:sz w:val="24"/>
          <w:szCs w:val="24"/>
        </w:rPr>
        <w:t xml:space="preserve"> Meeting on </w:t>
      </w:r>
      <w:r w:rsidR="00412DDE" w:rsidRPr="00BC52D2">
        <w:rPr>
          <w:rFonts w:ascii="Garamond" w:eastAsia="Calibri" w:hAnsi="Garamond" w:cs="Times New Roman"/>
          <w:sz w:val="24"/>
          <w:szCs w:val="24"/>
        </w:rPr>
        <w:t>Thursday</w:t>
      </w:r>
      <w:r w:rsidRPr="00BC52D2">
        <w:rPr>
          <w:rFonts w:ascii="Garamond" w:eastAsia="Calibri" w:hAnsi="Garamond" w:cs="Times New Roman"/>
          <w:sz w:val="24"/>
          <w:szCs w:val="24"/>
        </w:rPr>
        <w:t xml:space="preserve">, </w:t>
      </w:r>
      <w:r w:rsidR="00412DDE" w:rsidRPr="00BC52D2">
        <w:rPr>
          <w:rFonts w:ascii="Garamond" w:eastAsia="Calibri" w:hAnsi="Garamond" w:cs="Times New Roman"/>
          <w:sz w:val="24"/>
          <w:szCs w:val="24"/>
        </w:rPr>
        <w:t>September 10,</w:t>
      </w:r>
      <w:r w:rsidR="00EA0815" w:rsidRPr="00BC52D2">
        <w:rPr>
          <w:rFonts w:ascii="Garamond" w:eastAsia="Calibri" w:hAnsi="Garamond" w:cs="Times New Roman"/>
          <w:sz w:val="24"/>
          <w:szCs w:val="24"/>
        </w:rPr>
        <w:t xml:space="preserve"> 2015 at </w:t>
      </w:r>
      <w:r w:rsidR="00412DDE" w:rsidRPr="00BC52D2">
        <w:rPr>
          <w:rFonts w:ascii="Garamond" w:eastAsia="Calibri" w:hAnsi="Garamond" w:cs="Times New Roman"/>
          <w:sz w:val="24"/>
          <w:szCs w:val="24"/>
        </w:rPr>
        <w:t>6:00p</w:t>
      </w:r>
      <w:r w:rsidR="00E675E5" w:rsidRPr="00BC52D2">
        <w:rPr>
          <w:rFonts w:ascii="Garamond" w:eastAsia="Calibri" w:hAnsi="Garamond" w:cs="Times New Roman"/>
          <w:sz w:val="24"/>
          <w:szCs w:val="24"/>
        </w:rPr>
        <w:t xml:space="preserve">.m. </w:t>
      </w:r>
      <w:r w:rsidR="00412DDE" w:rsidRPr="00BC52D2">
        <w:rPr>
          <w:rFonts w:ascii="Garamond" w:eastAsia="Calibri" w:hAnsi="Garamond" w:cs="Times New Roman"/>
          <w:sz w:val="24"/>
          <w:szCs w:val="24"/>
        </w:rPr>
        <w:t xml:space="preserve">at the Mebane </w:t>
      </w:r>
      <w:r w:rsidR="00E675E5" w:rsidRPr="00BC52D2">
        <w:rPr>
          <w:rFonts w:ascii="Garamond" w:eastAsia="Calibri" w:hAnsi="Garamond" w:cs="Times New Roman"/>
          <w:sz w:val="24"/>
          <w:szCs w:val="24"/>
        </w:rPr>
        <w:t>Municipal Building</w:t>
      </w:r>
      <w:r w:rsidR="00EA0815" w:rsidRPr="00BC52D2">
        <w:rPr>
          <w:rFonts w:ascii="Garamond" w:eastAsia="Calibri" w:hAnsi="Garamond" w:cs="Times New Roman"/>
          <w:sz w:val="24"/>
          <w:szCs w:val="24"/>
        </w:rPr>
        <w:t xml:space="preserve">, </w:t>
      </w:r>
      <w:r w:rsidR="00321880" w:rsidRPr="00BC52D2">
        <w:rPr>
          <w:rFonts w:ascii="Garamond" w:eastAsia="Calibri" w:hAnsi="Garamond" w:cs="Times New Roman"/>
          <w:sz w:val="24"/>
          <w:szCs w:val="24"/>
        </w:rPr>
        <w:t>106 E. Washington Street</w:t>
      </w:r>
      <w:r w:rsidR="00E675E5" w:rsidRPr="00BC52D2">
        <w:rPr>
          <w:rFonts w:ascii="Garamond" w:eastAsia="Calibri" w:hAnsi="Garamond" w:cs="Times New Roman"/>
          <w:sz w:val="24"/>
          <w:szCs w:val="24"/>
        </w:rPr>
        <w:t>,</w:t>
      </w:r>
      <w:r w:rsidR="00321880" w:rsidRPr="00BC52D2">
        <w:rPr>
          <w:rFonts w:ascii="Garamond" w:eastAsia="Calibri" w:hAnsi="Garamond" w:cs="Times New Roman"/>
          <w:sz w:val="24"/>
          <w:szCs w:val="24"/>
        </w:rPr>
        <w:t xml:space="preserve"> Mebane NC</w:t>
      </w:r>
      <w:r w:rsidR="00E675E5" w:rsidRPr="00BC52D2">
        <w:rPr>
          <w:rFonts w:ascii="Garamond" w:eastAsia="Calibri" w:hAnsi="Garamond" w:cs="Times New Roman"/>
          <w:sz w:val="24"/>
          <w:szCs w:val="24"/>
        </w:rPr>
        <w:t xml:space="preserve"> 27302.</w:t>
      </w:r>
    </w:p>
    <w:p w:rsidR="00E675E5" w:rsidRPr="00BC52D2" w:rsidRDefault="00E675E5" w:rsidP="00E675E5">
      <w:pPr>
        <w:spacing w:after="200" w:line="276" w:lineRule="auto"/>
        <w:rPr>
          <w:rFonts w:ascii="Garamond" w:eastAsia="Calibri" w:hAnsi="Garamond" w:cs="Arial"/>
          <w:color w:val="222222"/>
          <w:sz w:val="24"/>
          <w:szCs w:val="24"/>
        </w:rPr>
      </w:pPr>
      <w:r w:rsidRPr="00BC52D2">
        <w:rPr>
          <w:rFonts w:ascii="Garamond" w:eastAsia="Calibri" w:hAnsi="Garamond" w:cs="Arial"/>
          <w:color w:val="222222"/>
          <w:sz w:val="24"/>
          <w:szCs w:val="24"/>
        </w:rPr>
        <w:t xml:space="preserve">The purpose of the meeting will be to update property owners in regard to site certification and master planning services to be offered by Samet Corporation.  Committee members from the City of Graham, City of Mebane and Alamance County will be in attendance. </w:t>
      </w:r>
    </w:p>
    <w:p w:rsidR="009D4B15" w:rsidRPr="00BC52D2" w:rsidRDefault="009D4B15" w:rsidP="009D4B15">
      <w:pPr>
        <w:spacing w:after="200" w:line="276" w:lineRule="auto"/>
        <w:rPr>
          <w:rFonts w:ascii="Garamond" w:eastAsia="Calibri" w:hAnsi="Garamond" w:cs="Times New Roman"/>
          <w:sz w:val="24"/>
          <w:szCs w:val="24"/>
        </w:rPr>
      </w:pPr>
      <w:r w:rsidRPr="00BC52D2">
        <w:rPr>
          <w:rFonts w:ascii="Garamond" w:eastAsia="Calibri" w:hAnsi="Garamond" w:cs="Times New Roman"/>
          <w:sz w:val="24"/>
          <w:szCs w:val="24"/>
        </w:rPr>
        <w:t>All interested persons are invited to attend.</w:t>
      </w:r>
    </w:p>
    <w:p w:rsidR="009D4B15" w:rsidRPr="00BC52D2" w:rsidRDefault="009D4B15" w:rsidP="009D4B15">
      <w:pPr>
        <w:spacing w:after="200" w:line="276" w:lineRule="auto"/>
        <w:rPr>
          <w:rFonts w:ascii="Garamond" w:eastAsia="Calibri" w:hAnsi="Garamond" w:cs="Times New Roman"/>
          <w:color w:val="222222"/>
          <w:sz w:val="24"/>
          <w:szCs w:val="24"/>
        </w:rPr>
      </w:pPr>
    </w:p>
    <w:p w:rsidR="008E7B56" w:rsidRPr="00BC52D2" w:rsidRDefault="008E7B56" w:rsidP="008E7B56">
      <w:pPr>
        <w:spacing w:after="0" w:line="276" w:lineRule="auto"/>
        <w:rPr>
          <w:rFonts w:ascii="Garamond" w:eastAsia="Calibri" w:hAnsi="Garamond" w:cs="Times New Roman"/>
          <w:sz w:val="24"/>
          <w:szCs w:val="24"/>
        </w:rPr>
      </w:pPr>
      <w:r w:rsidRPr="00BC52D2">
        <w:rPr>
          <w:rFonts w:ascii="Garamond" w:eastAsia="Calibri" w:hAnsi="Garamond" w:cs="Times New Roman"/>
          <w:sz w:val="24"/>
          <w:szCs w:val="24"/>
        </w:rPr>
        <w:t>Darcy Sperry</w:t>
      </w:r>
    </w:p>
    <w:p w:rsidR="00E313B1" w:rsidRPr="00BC52D2" w:rsidRDefault="008E7B56" w:rsidP="009D4B15">
      <w:pPr>
        <w:spacing w:after="200" w:line="276" w:lineRule="auto"/>
        <w:rPr>
          <w:rFonts w:ascii="Garamond" w:eastAsia="Calibri" w:hAnsi="Garamond" w:cs="Times New Roman"/>
          <w:sz w:val="24"/>
          <w:szCs w:val="24"/>
        </w:rPr>
      </w:pPr>
      <w:r w:rsidRPr="00BC52D2">
        <w:rPr>
          <w:rFonts w:ascii="Garamond" w:eastAsia="Calibri" w:hAnsi="Garamond" w:cs="Times New Roman"/>
          <w:sz w:val="24"/>
          <w:szCs w:val="24"/>
        </w:rPr>
        <w:t>Graham City Clerk</w:t>
      </w:r>
    </w:p>
    <w:p w:rsidR="00E675E5" w:rsidRDefault="00E675E5" w:rsidP="009D4B15">
      <w:pPr>
        <w:spacing w:after="200" w:line="276" w:lineRule="auto"/>
        <w:rPr>
          <w:rFonts w:ascii="Times New Roman" w:eastAsia="Calibri" w:hAnsi="Times New Roman" w:cs="Times New Roman"/>
          <w:sz w:val="24"/>
          <w:szCs w:val="24"/>
        </w:rPr>
      </w:pPr>
    </w:p>
    <w:p w:rsidR="00E675E5" w:rsidRDefault="00E675E5" w:rsidP="009D4B15">
      <w:pPr>
        <w:spacing w:after="200" w:line="276" w:lineRule="auto"/>
        <w:rPr>
          <w:rFonts w:ascii="Times New Roman" w:eastAsia="Calibri" w:hAnsi="Times New Roman" w:cs="Times New Roman"/>
          <w:sz w:val="24"/>
          <w:szCs w:val="24"/>
        </w:rPr>
      </w:pPr>
      <w:bookmarkStart w:id="1" w:name="_GoBack"/>
      <w:bookmarkEnd w:id="1"/>
    </w:p>
    <w:sectPr w:rsidR="00E675E5" w:rsidSect="0028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5"/>
    <w:rsid w:val="00101E61"/>
    <w:rsid w:val="002C1FE1"/>
    <w:rsid w:val="002E590D"/>
    <w:rsid w:val="00321880"/>
    <w:rsid w:val="00393ECA"/>
    <w:rsid w:val="00412DDE"/>
    <w:rsid w:val="00435937"/>
    <w:rsid w:val="00492C80"/>
    <w:rsid w:val="00646FE0"/>
    <w:rsid w:val="00667F4A"/>
    <w:rsid w:val="008E7B56"/>
    <w:rsid w:val="009A7A3A"/>
    <w:rsid w:val="009D4B15"/>
    <w:rsid w:val="00A46312"/>
    <w:rsid w:val="00B56169"/>
    <w:rsid w:val="00BC52D2"/>
    <w:rsid w:val="00C0518F"/>
    <w:rsid w:val="00C07F00"/>
    <w:rsid w:val="00C402E0"/>
    <w:rsid w:val="00CB7B70"/>
    <w:rsid w:val="00CD4DD5"/>
    <w:rsid w:val="00CE2947"/>
    <w:rsid w:val="00DE368F"/>
    <w:rsid w:val="00E313B1"/>
    <w:rsid w:val="00E675E5"/>
    <w:rsid w:val="00EA0815"/>
    <w:rsid w:val="00EE42A6"/>
    <w:rsid w:val="00F021C2"/>
    <w:rsid w:val="00F1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CA9B3-A2C5-438C-883D-5027F73E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resenterHeader">
    <w:name w:val="Agenda Presenter Header"/>
    <w:basedOn w:val="Normal"/>
    <w:link w:val="AgendaPresenterHeaderChar"/>
    <w:qFormat/>
    <w:rsid w:val="00B56169"/>
    <w:pPr>
      <w:pBdr>
        <w:top w:val="dotted" w:sz="4" w:space="0" w:color="004F71"/>
      </w:pBdr>
      <w:tabs>
        <w:tab w:val="right" w:pos="9360"/>
      </w:tabs>
      <w:spacing w:after="0" w:line="276" w:lineRule="auto"/>
      <w:jc w:val="both"/>
      <w:outlineLvl w:val="0"/>
    </w:pPr>
    <w:rPr>
      <w:rFonts w:ascii="Calibri Light" w:hAnsi="Calibri Light" w:cs="Times New Roman"/>
      <w:b/>
      <w:color w:val="004F71"/>
      <w:spacing w:val="5"/>
      <w:sz w:val="32"/>
      <w:szCs w:val="32"/>
    </w:rPr>
  </w:style>
  <w:style w:type="character" w:customStyle="1" w:styleId="AgendaPresenterHeaderChar">
    <w:name w:val="Agenda Presenter Header Char"/>
    <w:basedOn w:val="DefaultParagraphFont"/>
    <w:link w:val="AgendaPresenterHeader"/>
    <w:rsid w:val="00B56169"/>
    <w:rPr>
      <w:rFonts w:ascii="Calibri Light" w:hAnsi="Calibri Light" w:cs="Times New Roman"/>
      <w:b/>
      <w:color w:val="004F71"/>
      <w:spacing w:val="5"/>
      <w:sz w:val="32"/>
      <w:szCs w:val="32"/>
    </w:rPr>
  </w:style>
  <w:style w:type="paragraph" w:styleId="BalloonText">
    <w:name w:val="Balloon Text"/>
    <w:basedOn w:val="Normal"/>
    <w:link w:val="BalloonTextChar"/>
    <w:uiPriority w:val="99"/>
    <w:semiHidden/>
    <w:unhideWhenUsed/>
    <w:rsid w:val="00EE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A6"/>
    <w:rPr>
      <w:rFonts w:ascii="Segoe UI" w:hAnsi="Segoe UI" w:cs="Segoe UI"/>
      <w:sz w:val="18"/>
      <w:szCs w:val="18"/>
    </w:rPr>
  </w:style>
  <w:style w:type="paragraph" w:styleId="ListParagraph">
    <w:name w:val="List Paragraph"/>
    <w:basedOn w:val="Normal"/>
    <w:uiPriority w:val="34"/>
    <w:qFormat/>
    <w:rsid w:val="00E313B1"/>
    <w:pPr>
      <w:spacing w:after="20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Shaw</dc:creator>
  <cp:keywords/>
  <dc:description/>
  <cp:lastModifiedBy>Darcy Sperry</cp:lastModifiedBy>
  <cp:revision>7</cp:revision>
  <cp:lastPrinted>2015-09-02T14:04:00Z</cp:lastPrinted>
  <dcterms:created xsi:type="dcterms:W3CDTF">2015-08-28T14:43:00Z</dcterms:created>
  <dcterms:modified xsi:type="dcterms:W3CDTF">2015-09-02T14:09:00Z</dcterms:modified>
</cp:coreProperties>
</file>