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1A" w:rsidRDefault="00B30B1A" w:rsidP="00B30B1A">
      <w:pPr>
        <w:widowControl w:val="0"/>
        <w:kinsoku w:val="0"/>
        <w:overflowPunct w:val="0"/>
        <w:autoSpaceDE w:val="0"/>
        <w:autoSpaceDN w:val="0"/>
        <w:adjustRightInd w:val="0"/>
        <w:spacing w:after="36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B30B1A" w:rsidRPr="00B30B1A" w:rsidRDefault="00B30B1A" w:rsidP="00B30B1A">
      <w:pPr>
        <w:widowControl w:val="0"/>
        <w:numPr>
          <w:ilvl w:val="0"/>
          <w:numId w:val="4"/>
        </w:numPr>
        <w:tabs>
          <w:tab w:val="num" w:pos="720"/>
          <w:tab w:val="right" w:leader="dot" w:pos="9360"/>
        </w:tabs>
        <w:kinsoku w:val="0"/>
        <w:overflowPunct w:val="0"/>
        <w:autoSpaceDE w:val="0"/>
        <w:autoSpaceDN w:val="0"/>
        <w:adjustRightInd w:val="0"/>
        <w:spacing w:after="360" w:line="240" w:lineRule="auto"/>
        <w:rPr>
          <w:rFonts w:eastAsia="Times New Roman" w:cs="Arial"/>
          <w:sz w:val="28"/>
          <w:szCs w:val="28"/>
        </w:rPr>
      </w:pPr>
      <w:r w:rsidRPr="00B30B1A">
        <w:rPr>
          <w:rFonts w:eastAsia="Times New Roman" w:cs="Arial"/>
          <w:sz w:val="28"/>
          <w:szCs w:val="28"/>
        </w:rPr>
        <w:t>Call to Order</w:t>
      </w:r>
    </w:p>
    <w:p w:rsidR="00B30B1A" w:rsidRPr="00B30B1A" w:rsidRDefault="00B30B1A" w:rsidP="00B30B1A">
      <w:pPr>
        <w:widowControl w:val="0"/>
        <w:numPr>
          <w:ilvl w:val="0"/>
          <w:numId w:val="4"/>
        </w:numPr>
        <w:tabs>
          <w:tab w:val="num" w:pos="720"/>
          <w:tab w:val="right" w:leader="dot" w:pos="9360"/>
        </w:tabs>
        <w:kinsoku w:val="0"/>
        <w:overflowPunct w:val="0"/>
        <w:autoSpaceDE w:val="0"/>
        <w:autoSpaceDN w:val="0"/>
        <w:adjustRightInd w:val="0"/>
        <w:spacing w:after="360" w:line="240" w:lineRule="auto"/>
        <w:rPr>
          <w:rFonts w:eastAsia="Times New Roman" w:cs="Arial"/>
          <w:sz w:val="28"/>
          <w:szCs w:val="28"/>
        </w:rPr>
      </w:pPr>
      <w:r w:rsidRPr="00B30B1A">
        <w:rPr>
          <w:rFonts w:eastAsia="Times New Roman" w:cs="Arial"/>
          <w:sz w:val="28"/>
          <w:szCs w:val="28"/>
        </w:rPr>
        <w:t>Review and Background</w:t>
      </w:r>
      <w:r w:rsidRPr="00B30B1A">
        <w:rPr>
          <w:rFonts w:eastAsia="Times New Roman" w:cs="Arial"/>
          <w:sz w:val="28"/>
          <w:szCs w:val="28"/>
        </w:rPr>
        <w:br/>
        <w:t>-Organizational Committee</w:t>
      </w:r>
      <w:r w:rsidRPr="00B30B1A">
        <w:rPr>
          <w:rFonts w:eastAsia="Times New Roman" w:cs="Arial"/>
          <w:sz w:val="28"/>
          <w:szCs w:val="28"/>
        </w:rPr>
        <w:br/>
        <w:t>-Timeline of Events</w:t>
      </w:r>
      <w:r w:rsidRPr="00B30B1A">
        <w:rPr>
          <w:rFonts w:eastAsia="Times New Roman" w:cs="Arial"/>
          <w:sz w:val="28"/>
          <w:szCs w:val="28"/>
        </w:rPr>
        <w:br/>
        <w:t>-NCCP Investment</w:t>
      </w:r>
      <w:r w:rsidRPr="00B30B1A">
        <w:rPr>
          <w:rFonts w:eastAsia="Times New Roman" w:cs="Arial"/>
          <w:sz w:val="28"/>
          <w:szCs w:val="28"/>
        </w:rPr>
        <w:br/>
        <w:t>-Agreement Essentials</w:t>
      </w:r>
    </w:p>
    <w:p w:rsidR="00B30B1A" w:rsidRPr="00B30B1A" w:rsidRDefault="00B30B1A" w:rsidP="00B30B1A">
      <w:pPr>
        <w:widowControl w:val="0"/>
        <w:numPr>
          <w:ilvl w:val="0"/>
          <w:numId w:val="4"/>
        </w:numPr>
        <w:tabs>
          <w:tab w:val="num" w:pos="720"/>
          <w:tab w:val="right" w:leader="dot" w:pos="9360"/>
        </w:tabs>
        <w:kinsoku w:val="0"/>
        <w:overflowPunct w:val="0"/>
        <w:autoSpaceDE w:val="0"/>
        <w:autoSpaceDN w:val="0"/>
        <w:adjustRightInd w:val="0"/>
        <w:spacing w:after="360" w:line="240" w:lineRule="auto"/>
        <w:rPr>
          <w:rFonts w:eastAsia="Times New Roman" w:cs="Arial"/>
          <w:sz w:val="28"/>
          <w:szCs w:val="28"/>
        </w:rPr>
      </w:pPr>
      <w:r w:rsidRPr="00B30B1A">
        <w:rPr>
          <w:rFonts w:eastAsia="Times New Roman" w:cs="Arial"/>
          <w:sz w:val="28"/>
          <w:szCs w:val="28"/>
        </w:rPr>
        <w:t>Meeting with Landowners</w:t>
      </w:r>
      <w:r w:rsidRPr="00B30B1A">
        <w:rPr>
          <w:rFonts w:eastAsia="Times New Roman" w:cs="Arial"/>
          <w:sz w:val="28"/>
          <w:szCs w:val="28"/>
        </w:rPr>
        <w:br/>
        <w:t>-Business Plan for NCCP</w:t>
      </w:r>
      <w:r w:rsidRPr="00B30B1A">
        <w:rPr>
          <w:rFonts w:eastAsia="Times New Roman" w:cs="Arial"/>
          <w:sz w:val="28"/>
          <w:szCs w:val="28"/>
        </w:rPr>
        <w:br/>
        <w:t>-Who’s Interested in the “Partnership”</w:t>
      </w:r>
    </w:p>
    <w:p w:rsidR="00B30B1A" w:rsidRPr="00B30B1A" w:rsidRDefault="00B30B1A" w:rsidP="00B30B1A">
      <w:pPr>
        <w:widowControl w:val="0"/>
        <w:numPr>
          <w:ilvl w:val="0"/>
          <w:numId w:val="4"/>
        </w:numPr>
        <w:tabs>
          <w:tab w:val="num" w:pos="720"/>
          <w:tab w:val="right" w:leader="dot" w:pos="9360"/>
        </w:tabs>
        <w:kinsoku w:val="0"/>
        <w:overflowPunct w:val="0"/>
        <w:autoSpaceDE w:val="0"/>
        <w:autoSpaceDN w:val="0"/>
        <w:adjustRightInd w:val="0"/>
        <w:spacing w:after="360" w:line="240" w:lineRule="auto"/>
        <w:rPr>
          <w:rFonts w:eastAsia="Times New Roman" w:cs="Arial"/>
          <w:sz w:val="28"/>
          <w:szCs w:val="28"/>
        </w:rPr>
      </w:pPr>
      <w:r w:rsidRPr="00B30B1A">
        <w:rPr>
          <w:rFonts w:eastAsia="Times New Roman" w:cs="Arial"/>
          <w:sz w:val="28"/>
          <w:szCs w:val="28"/>
        </w:rPr>
        <w:t>Site Certification</w:t>
      </w:r>
    </w:p>
    <w:p w:rsidR="00B30B1A" w:rsidRPr="00B30B1A" w:rsidRDefault="00B30B1A" w:rsidP="00B30B1A">
      <w:pPr>
        <w:widowControl w:val="0"/>
        <w:numPr>
          <w:ilvl w:val="0"/>
          <w:numId w:val="4"/>
        </w:numPr>
        <w:tabs>
          <w:tab w:val="num" w:pos="720"/>
          <w:tab w:val="right" w:leader="dot" w:pos="9360"/>
        </w:tabs>
        <w:kinsoku w:val="0"/>
        <w:overflowPunct w:val="0"/>
        <w:autoSpaceDE w:val="0"/>
        <w:autoSpaceDN w:val="0"/>
        <w:adjustRightInd w:val="0"/>
        <w:spacing w:after="360" w:line="240" w:lineRule="auto"/>
        <w:rPr>
          <w:rFonts w:eastAsia="Times New Roman" w:cs="Arial"/>
          <w:sz w:val="28"/>
          <w:szCs w:val="28"/>
        </w:rPr>
      </w:pPr>
      <w:r w:rsidRPr="00B30B1A">
        <w:rPr>
          <w:rFonts w:eastAsia="Times New Roman" w:cs="Arial"/>
          <w:sz w:val="28"/>
          <w:szCs w:val="28"/>
        </w:rPr>
        <w:t>Recommendations</w:t>
      </w:r>
    </w:p>
    <w:p w:rsidR="00B30B1A" w:rsidRPr="00B30B1A" w:rsidRDefault="00B30B1A" w:rsidP="00B30B1A">
      <w:pPr>
        <w:widowControl w:val="0"/>
        <w:numPr>
          <w:ilvl w:val="0"/>
          <w:numId w:val="4"/>
        </w:numPr>
        <w:tabs>
          <w:tab w:val="num" w:pos="720"/>
          <w:tab w:val="right" w:leader="dot" w:pos="9360"/>
        </w:tabs>
        <w:kinsoku w:val="0"/>
        <w:overflowPunct w:val="0"/>
        <w:autoSpaceDE w:val="0"/>
        <w:autoSpaceDN w:val="0"/>
        <w:adjustRightInd w:val="0"/>
        <w:spacing w:after="360" w:line="240" w:lineRule="auto"/>
        <w:rPr>
          <w:rFonts w:eastAsia="Times New Roman" w:cs="Arial"/>
          <w:sz w:val="28"/>
          <w:szCs w:val="28"/>
        </w:rPr>
      </w:pPr>
      <w:r w:rsidRPr="00B30B1A">
        <w:rPr>
          <w:rFonts w:eastAsia="Times New Roman" w:cs="Arial"/>
          <w:sz w:val="28"/>
          <w:szCs w:val="28"/>
        </w:rPr>
        <w:t>Adjournment</w:t>
      </w:r>
    </w:p>
    <w:p w:rsidR="00A91F80" w:rsidRPr="00B30B1A" w:rsidRDefault="008B47B1" w:rsidP="00B30B1A">
      <w:pPr>
        <w:widowControl w:val="0"/>
        <w:tabs>
          <w:tab w:val="right" w:leader="dot" w:pos="9360"/>
        </w:tabs>
        <w:kinsoku w:val="0"/>
        <w:overflowPunct w:val="0"/>
        <w:autoSpaceDE w:val="0"/>
        <w:autoSpaceDN w:val="0"/>
        <w:adjustRightInd w:val="0"/>
        <w:spacing w:after="360" w:line="240" w:lineRule="auto"/>
        <w:jc w:val="both"/>
        <w:rPr>
          <w:rFonts w:asciiTheme="majorHAnsi" w:eastAsia="Times New Roman" w:hAnsiTheme="majorHAnsi" w:cs="Arial"/>
        </w:rPr>
      </w:pPr>
    </w:p>
    <w:sectPr w:rsidR="00A91F80" w:rsidRPr="00B30B1A" w:rsidSect="00DC3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09" w:rsidRDefault="00640109" w:rsidP="00640109">
      <w:pPr>
        <w:spacing w:after="0" w:line="240" w:lineRule="auto"/>
      </w:pPr>
      <w:r>
        <w:separator/>
      </w:r>
    </w:p>
  </w:endnote>
  <w:endnote w:type="continuationSeparator" w:id="0">
    <w:p w:rsidR="00640109" w:rsidRDefault="00640109" w:rsidP="0064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29" w:rsidRDefault="00A01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29" w:rsidRDefault="00A01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29" w:rsidRDefault="00A01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09" w:rsidRDefault="00640109" w:rsidP="00640109">
      <w:pPr>
        <w:spacing w:after="0" w:line="240" w:lineRule="auto"/>
      </w:pPr>
      <w:r>
        <w:separator/>
      </w:r>
    </w:p>
  </w:footnote>
  <w:footnote w:type="continuationSeparator" w:id="0">
    <w:p w:rsidR="00640109" w:rsidRDefault="00640109" w:rsidP="0064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29" w:rsidRDefault="00A01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1A" w:rsidRPr="004F3FC5" w:rsidRDefault="008B47B1" w:rsidP="00B30B1A">
    <w:pPr>
      <w:pStyle w:val="Title"/>
      <w:pBdr>
        <w:bottom w:val="single" w:sz="12" w:space="4" w:color="004F71"/>
      </w:pBdr>
      <w:jc w:val="right"/>
      <w:rPr>
        <w:b/>
        <w:color w:val="004F71"/>
        <w:sz w:val="28"/>
        <w:szCs w:val="28"/>
      </w:rPr>
    </w:pPr>
    <w:bookmarkStart w:id="0" w:name="_GoBack"/>
    <w:ins w:id="1" w:author="Frankie Maness" w:date="2015-02-10T13:33:00Z">
      <w:r>
        <w:rPr>
          <w:noProof/>
        </w:rPr>
        <w:drawing>
          <wp:anchor distT="0" distB="0" distL="114300" distR="114300" simplePos="0" relativeHeight="251658752" behindDoc="0" locked="0" layoutInCell="1" allowOverlap="1" wp14:anchorId="3B3EFCB7" wp14:editId="7A71D77C">
            <wp:simplePos x="0" y="0"/>
            <wp:positionH relativeFrom="margin">
              <wp:posOffset>1562100</wp:posOffset>
            </wp:positionH>
            <wp:positionV relativeFrom="margin">
              <wp:posOffset>-1425575</wp:posOffset>
            </wp:positionV>
            <wp:extent cx="1097280" cy="1076325"/>
            <wp:effectExtent l="0" t="0" r="762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bookmarkEnd w:id="0"/>
    <w:r>
      <w:rPr>
        <w:rFonts w:ascii="Times New Roman" w:hAnsi="Times New Roman"/>
        <w:noProof/>
      </w:rPr>
      <w:drawing>
        <wp:anchor distT="0" distB="0" distL="114300" distR="114300" simplePos="0" relativeHeight="251661824" behindDoc="0" locked="0" layoutInCell="1" allowOverlap="1" wp14:anchorId="541205F3" wp14:editId="527B1C15">
          <wp:simplePos x="0" y="0"/>
          <wp:positionH relativeFrom="column">
            <wp:posOffset>418465</wp:posOffset>
          </wp:positionH>
          <wp:positionV relativeFrom="paragraph">
            <wp:posOffset>-52705</wp:posOffset>
          </wp:positionV>
          <wp:extent cx="1021080" cy="1029970"/>
          <wp:effectExtent l="0" t="0" r="7620" b="0"/>
          <wp:wrapNone/>
          <wp:docPr id="8" name="Picture 2" descr="Description: \\pc281\Documents\Administration\tfrink\My Pictures\2012-Corrected-County-Sea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pc281\Documents\Administration\tfrink\My Pictures\2012-Corrected-County-Seal-Color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FC5">
      <w:rPr>
        <w:noProof/>
        <w:sz w:val="28"/>
        <w:szCs w:val="28"/>
      </w:rPr>
      <w:drawing>
        <wp:anchor distT="0" distB="0" distL="114300" distR="114300" simplePos="0" relativeHeight="251650560" behindDoc="0" locked="0" layoutInCell="1" allowOverlap="1" wp14:anchorId="57F1458B" wp14:editId="5E05BF42">
          <wp:simplePos x="0" y="0"/>
          <wp:positionH relativeFrom="column">
            <wp:posOffset>-753110</wp:posOffset>
          </wp:positionH>
          <wp:positionV relativeFrom="paragraph">
            <wp:posOffset>-100965</wp:posOffset>
          </wp:positionV>
          <wp:extent cx="1058545" cy="1076325"/>
          <wp:effectExtent l="0" t="0" r="825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B1A" w:rsidRPr="004F3FC5">
      <w:rPr>
        <w:b/>
        <w:color w:val="004F71"/>
        <w:sz w:val="28"/>
        <w:szCs w:val="28"/>
      </w:rPr>
      <w:t>Joint</w:t>
    </w:r>
    <w:r w:rsidR="008742AC" w:rsidRPr="004F3FC5">
      <w:rPr>
        <w:b/>
        <w:color w:val="004F71"/>
        <w:spacing w:val="-4"/>
        <w:sz w:val="28"/>
        <w:szCs w:val="28"/>
      </w:rPr>
      <w:t xml:space="preserve"> </w:t>
    </w:r>
    <w:r w:rsidR="008742AC" w:rsidRPr="004F3FC5">
      <w:rPr>
        <w:b/>
        <w:color w:val="004F71"/>
        <w:spacing w:val="-1"/>
        <w:sz w:val="28"/>
        <w:szCs w:val="28"/>
      </w:rPr>
      <w:t>Mee</w:t>
    </w:r>
    <w:r w:rsidR="008742AC" w:rsidRPr="004F3FC5">
      <w:rPr>
        <w:b/>
        <w:color w:val="004F71"/>
        <w:sz w:val="28"/>
        <w:szCs w:val="28"/>
      </w:rPr>
      <w:t>t</w:t>
    </w:r>
    <w:r w:rsidR="008742AC" w:rsidRPr="004F3FC5">
      <w:rPr>
        <w:b/>
        <w:color w:val="004F71"/>
        <w:spacing w:val="1"/>
        <w:sz w:val="28"/>
        <w:szCs w:val="28"/>
      </w:rPr>
      <w:t>i</w:t>
    </w:r>
    <w:r w:rsidR="008742AC" w:rsidRPr="004F3FC5">
      <w:rPr>
        <w:b/>
        <w:color w:val="004F71"/>
        <w:sz w:val="28"/>
        <w:szCs w:val="28"/>
      </w:rPr>
      <w:t>ng A</w:t>
    </w:r>
    <w:r w:rsidR="008742AC" w:rsidRPr="004F3FC5">
      <w:rPr>
        <w:b/>
        <w:color w:val="004F71"/>
        <w:spacing w:val="-1"/>
        <w:sz w:val="28"/>
        <w:szCs w:val="28"/>
      </w:rPr>
      <w:t>ge</w:t>
    </w:r>
    <w:r w:rsidR="008742AC" w:rsidRPr="004F3FC5">
      <w:rPr>
        <w:b/>
        <w:color w:val="004F71"/>
        <w:sz w:val="28"/>
        <w:szCs w:val="28"/>
      </w:rPr>
      <w:t>nda</w:t>
    </w:r>
    <w:r w:rsidR="00B30B1A" w:rsidRPr="004F3FC5">
      <w:rPr>
        <w:b/>
        <w:color w:val="004F71"/>
        <w:sz w:val="28"/>
        <w:szCs w:val="28"/>
      </w:rPr>
      <w:br/>
    </w:r>
    <w:r w:rsidR="00B30B1A" w:rsidRPr="004F3FC5">
      <w:rPr>
        <w:b/>
        <w:i/>
        <w:color w:val="004F71"/>
        <w:sz w:val="28"/>
        <w:szCs w:val="28"/>
      </w:rPr>
      <w:t>City of Mebane, City of Graham &amp;</w:t>
    </w:r>
    <w:r w:rsidR="00B30B1A" w:rsidRPr="004F3FC5">
      <w:rPr>
        <w:b/>
        <w:i/>
        <w:color w:val="004F71"/>
        <w:sz w:val="28"/>
        <w:szCs w:val="28"/>
      </w:rPr>
      <w:br/>
    </w:r>
    <w:r w:rsidR="00B30B1A" w:rsidRPr="00A01729">
      <w:rPr>
        <w:b/>
        <w:i/>
        <w:color w:val="004F71"/>
        <w:sz w:val="28"/>
        <w:szCs w:val="28"/>
      </w:rPr>
      <w:t xml:space="preserve">Alamance County </w:t>
    </w:r>
    <w:r w:rsidR="00A01729" w:rsidRPr="00A01729">
      <w:rPr>
        <w:b/>
        <w:i/>
        <w:color w:val="004F71"/>
        <w:sz w:val="28"/>
        <w:szCs w:val="28"/>
      </w:rPr>
      <w:t>Board of Commissioners</w:t>
    </w:r>
  </w:p>
  <w:p w:rsidR="00DD4825" w:rsidRPr="004F3FC5" w:rsidRDefault="00A01729" w:rsidP="00A01729">
    <w:pPr>
      <w:pStyle w:val="Title"/>
      <w:pBdr>
        <w:bottom w:val="single" w:sz="12" w:space="4" w:color="004F71"/>
      </w:pBdr>
      <w:tabs>
        <w:tab w:val="left" w:pos="2832"/>
        <w:tab w:val="right" w:pos="9360"/>
      </w:tabs>
      <w:rPr>
        <w:b/>
        <w:color w:val="004F71"/>
        <w:sz w:val="28"/>
        <w:szCs w:val="28"/>
      </w:rPr>
    </w:pPr>
    <w:r>
      <w:rPr>
        <w:b/>
        <w:color w:val="004F71"/>
        <w:sz w:val="28"/>
        <w:szCs w:val="28"/>
      </w:rPr>
      <w:tab/>
    </w:r>
    <w:r>
      <w:rPr>
        <w:b/>
        <w:color w:val="004F71"/>
        <w:sz w:val="28"/>
        <w:szCs w:val="28"/>
      </w:rPr>
      <w:tab/>
    </w:r>
    <w:r w:rsidR="00B30B1A" w:rsidRPr="004F3FC5">
      <w:rPr>
        <w:b/>
        <w:color w:val="004F71"/>
        <w:sz w:val="28"/>
        <w:szCs w:val="28"/>
      </w:rPr>
      <w:t>February 19</w:t>
    </w:r>
    <w:r w:rsidR="008742AC" w:rsidRPr="004F3FC5">
      <w:rPr>
        <w:b/>
        <w:color w:val="004F71"/>
        <w:sz w:val="28"/>
        <w:szCs w:val="28"/>
      </w:rPr>
      <w:t>, 2015</w:t>
    </w:r>
    <w:r w:rsidR="00881BC3">
      <w:rPr>
        <w:b/>
        <w:color w:val="004F71"/>
        <w:sz w:val="28"/>
        <w:szCs w:val="28"/>
      </w:rPr>
      <w:t>-</w:t>
    </w:r>
    <w:r w:rsidR="00881BC3" w:rsidRPr="004F3FC5">
      <w:rPr>
        <w:b/>
        <w:color w:val="004F71"/>
        <w:sz w:val="28"/>
        <w:szCs w:val="28"/>
      </w:rPr>
      <w:t>4:00 p.m.</w:t>
    </w:r>
  </w:p>
  <w:p w:rsidR="00DD4825" w:rsidRPr="004F3FC5" w:rsidRDefault="004F3FC5" w:rsidP="004F3FC5">
    <w:pPr>
      <w:pStyle w:val="Title"/>
      <w:pBdr>
        <w:bottom w:val="single" w:sz="12" w:space="4" w:color="004F71"/>
      </w:pBdr>
      <w:jc w:val="right"/>
      <w:rPr>
        <w:b/>
        <w:color w:val="004F71"/>
        <w:sz w:val="28"/>
        <w:szCs w:val="28"/>
      </w:rPr>
    </w:pPr>
    <w:r>
      <w:rPr>
        <w:b/>
        <w:color w:val="004F71"/>
        <w:sz w:val="28"/>
        <w:szCs w:val="28"/>
      </w:rPr>
      <w:t>Alamance Community College</w:t>
    </w:r>
    <w:r w:rsidRPr="004F3FC5">
      <w:rPr>
        <w:b/>
        <w:color w:val="004F71"/>
        <w:sz w:val="28"/>
        <w:szCs w:val="28"/>
      </w:rPr>
      <w:t xml:space="preserve"> </w:t>
    </w:r>
    <w:r>
      <w:rPr>
        <w:b/>
        <w:color w:val="004F71"/>
        <w:sz w:val="28"/>
        <w:szCs w:val="28"/>
      </w:rPr>
      <w:br/>
    </w:r>
    <w:r w:rsidR="00881BC3">
      <w:rPr>
        <w:b/>
        <w:color w:val="004F71"/>
        <w:sz w:val="28"/>
        <w:szCs w:val="28"/>
      </w:rPr>
      <w:t xml:space="preserve">A-Wing, </w:t>
    </w:r>
    <w:r w:rsidRPr="004F3FC5">
      <w:rPr>
        <w:b/>
        <w:color w:val="004F71"/>
        <w:sz w:val="28"/>
        <w:szCs w:val="28"/>
      </w:rPr>
      <w:t>Room A238-239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29" w:rsidRDefault="00A01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14BA"/>
    <w:multiLevelType w:val="hybridMultilevel"/>
    <w:tmpl w:val="8CA88DDC"/>
    <w:lvl w:ilvl="0" w:tplc="5134A3F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1F1C"/>
    <w:multiLevelType w:val="hybridMultilevel"/>
    <w:tmpl w:val="F06CF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2081"/>
    <w:multiLevelType w:val="hybridMultilevel"/>
    <w:tmpl w:val="D5500B34"/>
    <w:lvl w:ilvl="0" w:tplc="4DB8DC0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2283ED7"/>
    <w:multiLevelType w:val="hybridMultilevel"/>
    <w:tmpl w:val="0E6A547E"/>
    <w:lvl w:ilvl="0" w:tplc="D58CF8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74E43A">
      <w:start w:val="29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2A227A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6A0D6C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0C1A04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DAF878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66E582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A66836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08F8F8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C4B1C6C"/>
    <w:multiLevelType w:val="hybridMultilevel"/>
    <w:tmpl w:val="0C7AF4FA"/>
    <w:lvl w:ilvl="0" w:tplc="5134A3F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09"/>
    <w:rsid w:val="00041CEF"/>
    <w:rsid w:val="00101E61"/>
    <w:rsid w:val="00121BFE"/>
    <w:rsid w:val="001E780B"/>
    <w:rsid w:val="004F3FC5"/>
    <w:rsid w:val="00640109"/>
    <w:rsid w:val="0065336B"/>
    <w:rsid w:val="00687651"/>
    <w:rsid w:val="007A7721"/>
    <w:rsid w:val="008742AC"/>
    <w:rsid w:val="00881BC3"/>
    <w:rsid w:val="008B47B1"/>
    <w:rsid w:val="00A01729"/>
    <w:rsid w:val="00B25B43"/>
    <w:rsid w:val="00B30B1A"/>
    <w:rsid w:val="00B56169"/>
    <w:rsid w:val="00B652C2"/>
    <w:rsid w:val="00B82C70"/>
    <w:rsid w:val="00B86E9A"/>
    <w:rsid w:val="00BB3B45"/>
    <w:rsid w:val="00BC1094"/>
    <w:rsid w:val="00C07F00"/>
    <w:rsid w:val="00CE456B"/>
    <w:rsid w:val="00D126F7"/>
    <w:rsid w:val="00E432E9"/>
    <w:rsid w:val="00E80E24"/>
    <w:rsid w:val="00F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85C714F-F4DA-4203-A604-497F5BC6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PresenterHeader">
    <w:name w:val="Agenda Presenter Header"/>
    <w:basedOn w:val="Normal"/>
    <w:link w:val="AgendaPresenterHeaderChar"/>
    <w:qFormat/>
    <w:rsid w:val="00B56169"/>
    <w:pPr>
      <w:pBdr>
        <w:top w:val="dotted" w:sz="4" w:space="0" w:color="004F71"/>
      </w:pBdr>
      <w:tabs>
        <w:tab w:val="right" w:pos="9360"/>
      </w:tabs>
      <w:spacing w:after="0" w:line="276" w:lineRule="auto"/>
      <w:jc w:val="both"/>
      <w:outlineLvl w:val="0"/>
    </w:pPr>
    <w:rPr>
      <w:rFonts w:ascii="Calibri Light" w:hAnsi="Calibri Light" w:cs="Times New Roman"/>
      <w:b/>
      <w:color w:val="004F71"/>
      <w:spacing w:val="5"/>
      <w:sz w:val="32"/>
      <w:szCs w:val="32"/>
    </w:rPr>
  </w:style>
  <w:style w:type="character" w:customStyle="1" w:styleId="AgendaPresenterHeaderChar">
    <w:name w:val="Agenda Presenter Header Char"/>
    <w:basedOn w:val="DefaultParagraphFont"/>
    <w:link w:val="AgendaPresenterHeader"/>
    <w:rsid w:val="00B56169"/>
    <w:rPr>
      <w:rFonts w:ascii="Calibri Light" w:hAnsi="Calibri Light" w:cs="Times New Roman"/>
      <w:b/>
      <w:color w:val="004F71"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401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401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1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0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09"/>
  </w:style>
  <w:style w:type="paragraph" w:styleId="Footer">
    <w:name w:val="footer"/>
    <w:basedOn w:val="Normal"/>
    <w:link w:val="FooterChar"/>
    <w:uiPriority w:val="99"/>
    <w:unhideWhenUsed/>
    <w:rsid w:val="00640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049C3.8EF0CA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Shaw</dc:creator>
  <cp:keywords/>
  <dc:description/>
  <cp:lastModifiedBy>Darcy Sperry</cp:lastModifiedBy>
  <cp:revision>2</cp:revision>
  <cp:lastPrinted>2015-02-13T19:54:00Z</cp:lastPrinted>
  <dcterms:created xsi:type="dcterms:W3CDTF">2015-02-16T14:09:00Z</dcterms:created>
  <dcterms:modified xsi:type="dcterms:W3CDTF">2015-02-16T14:09:00Z</dcterms:modified>
</cp:coreProperties>
</file>